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4BD" w:rsidRPr="002741E9" w:rsidRDefault="002034BD" w:rsidP="002034BD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741E9">
        <w:rPr>
          <w:rFonts w:ascii="Times New Roman" w:hAnsi="Times New Roman" w:cs="Times New Roman"/>
          <w:b/>
          <w:sz w:val="28"/>
          <w:szCs w:val="28"/>
        </w:rPr>
        <w:t>Задание второго дня ( PHP + JavaScript)</w:t>
      </w:r>
    </w:p>
    <w:p w:rsidR="002034BD" w:rsidRPr="002741E9" w:rsidRDefault="002034BD" w:rsidP="002034BD">
      <w:pPr>
        <w:rPr>
          <w:rFonts w:ascii="Times New Roman" w:hAnsi="Times New Roman" w:cs="Times New Roman"/>
          <w:b/>
          <w:sz w:val="28"/>
          <w:szCs w:val="28"/>
        </w:rPr>
      </w:pPr>
    </w:p>
    <w:p w:rsidR="002034BD" w:rsidRPr="002741E9" w:rsidRDefault="002034BD" w:rsidP="002034BD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2741E9">
        <w:rPr>
          <w:rFonts w:ascii="Times New Roman" w:hAnsi="Times New Roman" w:cs="Times New Roman"/>
          <w:sz w:val="28"/>
          <w:szCs w:val="28"/>
        </w:rPr>
        <w:t xml:space="preserve">В данном задании участнику необходимо реализовать сервис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606D6">
        <w:rPr>
          <w:rFonts w:ascii="Times New Roman" w:hAnsi="Times New Roman" w:cs="Times New Roman"/>
          <w:sz w:val="28"/>
          <w:szCs w:val="28"/>
        </w:rPr>
        <w:t>Брит&amp;Брут</w:t>
      </w:r>
      <w:r>
        <w:rPr>
          <w:rFonts w:ascii="Times New Roman" w:hAnsi="Times New Roman" w:cs="Times New Roman"/>
          <w:sz w:val="28"/>
          <w:szCs w:val="28"/>
        </w:rPr>
        <w:t xml:space="preserve">», позволяющий записаться в </w:t>
      </w:r>
      <w:r w:rsidRPr="00D606D6">
        <w:rPr>
          <w:rFonts w:ascii="Times New Roman" w:hAnsi="Times New Roman" w:cs="Times New Roman"/>
          <w:sz w:val="28"/>
          <w:szCs w:val="28"/>
        </w:rPr>
        <w:t>барбершоп</w:t>
      </w:r>
      <w:r>
        <w:rPr>
          <w:rFonts w:ascii="Times New Roman" w:hAnsi="Times New Roman" w:cs="Times New Roman"/>
          <w:sz w:val="28"/>
          <w:szCs w:val="28"/>
        </w:rPr>
        <w:t xml:space="preserve"> к крутейшим </w:t>
      </w:r>
      <w:r w:rsidRPr="00D606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606D6">
        <w:rPr>
          <w:rFonts w:ascii="Times New Roman" w:hAnsi="Times New Roman" w:cs="Times New Roman"/>
          <w:sz w:val="28"/>
          <w:szCs w:val="28"/>
        </w:rPr>
        <w:t>астера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606D6">
        <w:rPr>
          <w:rFonts w:ascii="Times New Roman" w:hAnsi="Times New Roman" w:cs="Times New Roman"/>
          <w:sz w:val="28"/>
          <w:szCs w:val="28"/>
        </w:rPr>
        <w:t xml:space="preserve"> сурового шика</w:t>
      </w:r>
      <w:r w:rsidRPr="002741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вашем городе. Участнику дается файл со списком услуг барбершопа и набор графических файлов для реализации дизайна. </w:t>
      </w:r>
      <w:r w:rsidRPr="002741E9">
        <w:rPr>
          <w:rFonts w:ascii="Times New Roman" w:hAnsi="Times New Roman" w:cs="Times New Roman"/>
          <w:sz w:val="28"/>
          <w:szCs w:val="28"/>
        </w:rPr>
        <w:t>Использование PHP Framework по желанию участника. Также разрешено использование Jquery, Jquery UI.</w:t>
      </w:r>
    </w:p>
    <w:p w:rsidR="002034BD" w:rsidRPr="002741E9" w:rsidRDefault="002034BD" w:rsidP="002034BD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2741E9">
        <w:rPr>
          <w:rFonts w:ascii="Times New Roman" w:hAnsi="Times New Roman" w:cs="Times New Roman"/>
          <w:sz w:val="28"/>
          <w:szCs w:val="28"/>
        </w:rPr>
        <w:t>HTML и CSS код должны быть валидными. Создаваемые файлы должны структурированы и содержать комментарии. PHP и JS код должен выполняться без отображения ошибок, в т.ч. в консоли браузера.</w:t>
      </w:r>
    </w:p>
    <w:p w:rsidR="002034BD" w:rsidRPr="002741E9" w:rsidRDefault="002034BD" w:rsidP="002034BD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2741E9">
        <w:rPr>
          <w:rFonts w:ascii="Times New Roman" w:hAnsi="Times New Roman" w:cs="Times New Roman"/>
          <w:sz w:val="28"/>
          <w:szCs w:val="28"/>
        </w:rPr>
        <w:t>Работа будет проверяться в браузере GoogleChrome.</w:t>
      </w:r>
    </w:p>
    <w:p w:rsidR="002034BD" w:rsidRPr="002741E9" w:rsidRDefault="002034BD" w:rsidP="002034BD">
      <w:pPr>
        <w:rPr>
          <w:rFonts w:ascii="Times New Roman" w:hAnsi="Times New Roman" w:cs="Times New Roman"/>
          <w:b/>
          <w:sz w:val="28"/>
          <w:szCs w:val="28"/>
        </w:rPr>
      </w:pPr>
    </w:p>
    <w:p w:rsidR="002034BD" w:rsidRPr="002741E9" w:rsidRDefault="002034BD" w:rsidP="002034BD">
      <w:pPr>
        <w:rPr>
          <w:rFonts w:ascii="Times New Roman" w:hAnsi="Times New Roman" w:cs="Times New Roman"/>
          <w:b/>
          <w:sz w:val="28"/>
          <w:szCs w:val="28"/>
        </w:rPr>
      </w:pPr>
      <w:r w:rsidRPr="002741E9">
        <w:rPr>
          <w:rFonts w:ascii="Times New Roman" w:hAnsi="Times New Roman" w:cs="Times New Roman"/>
          <w:b/>
          <w:sz w:val="28"/>
          <w:szCs w:val="28"/>
        </w:rPr>
        <w:t>Модуль 3 (3 часа)</w:t>
      </w:r>
    </w:p>
    <w:p w:rsidR="002034BD" w:rsidRDefault="002034BD" w:rsidP="002034BD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дизайна в данном модуле не рассматриваются. Следует обратить внимание лишь на наличие полей для ввода.</w:t>
      </w:r>
    </w:p>
    <w:p w:rsidR="002034BD" w:rsidRPr="002741E9" w:rsidRDefault="002034BD" w:rsidP="002034BD">
      <w:pPr>
        <w:rPr>
          <w:rFonts w:ascii="Times New Roman" w:hAnsi="Times New Roman" w:cs="Times New Roman"/>
          <w:sz w:val="28"/>
          <w:szCs w:val="28"/>
        </w:rPr>
      </w:pPr>
    </w:p>
    <w:p w:rsidR="002034BD" w:rsidRPr="002741E9" w:rsidRDefault="002034BD" w:rsidP="002034BD">
      <w:pPr>
        <w:rPr>
          <w:rFonts w:ascii="Times New Roman" w:hAnsi="Times New Roman" w:cs="Times New Roman"/>
          <w:sz w:val="28"/>
          <w:szCs w:val="28"/>
        </w:rPr>
      </w:pPr>
      <w:r w:rsidRPr="002741E9">
        <w:rPr>
          <w:rFonts w:ascii="Times New Roman" w:hAnsi="Times New Roman" w:cs="Times New Roman"/>
          <w:sz w:val="28"/>
          <w:szCs w:val="28"/>
        </w:rPr>
        <w:t>Необходимо реализовать указанный функционал:</w:t>
      </w:r>
    </w:p>
    <w:p w:rsidR="002034BD" w:rsidRPr="002741E9" w:rsidRDefault="002034BD" w:rsidP="002034BD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2741E9">
        <w:rPr>
          <w:rFonts w:ascii="Times New Roman" w:hAnsi="Times New Roman" w:cs="Times New Roman"/>
          <w:sz w:val="28"/>
          <w:szCs w:val="28"/>
        </w:rPr>
        <w:t>Регистрация - Содержит следующие пол</w:t>
      </w:r>
      <w:r>
        <w:rPr>
          <w:rFonts w:ascii="Times New Roman" w:hAnsi="Times New Roman" w:cs="Times New Roman"/>
          <w:sz w:val="28"/>
          <w:szCs w:val="28"/>
        </w:rPr>
        <w:t>я:</w:t>
      </w:r>
    </w:p>
    <w:p w:rsidR="002034BD" w:rsidRPr="002741E9" w:rsidRDefault="002034BD" w:rsidP="002034BD">
      <w:pPr>
        <w:numPr>
          <w:ilvl w:val="1"/>
          <w:numId w:val="2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2741E9">
        <w:rPr>
          <w:rFonts w:ascii="Times New Roman" w:hAnsi="Times New Roman" w:cs="Times New Roman"/>
          <w:sz w:val="28"/>
          <w:szCs w:val="28"/>
        </w:rPr>
        <w:t xml:space="preserve">ФИО - содержит только кириллицу без цифр и знаков препинания. </w:t>
      </w:r>
    </w:p>
    <w:p w:rsidR="002034BD" w:rsidRPr="002741E9" w:rsidRDefault="002034BD" w:rsidP="002034BD">
      <w:pPr>
        <w:numPr>
          <w:ilvl w:val="1"/>
          <w:numId w:val="2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2741E9">
        <w:rPr>
          <w:rFonts w:ascii="Times New Roman" w:hAnsi="Times New Roman" w:cs="Times New Roman"/>
          <w:sz w:val="28"/>
          <w:szCs w:val="28"/>
        </w:rPr>
        <w:t xml:space="preserve">E-mail - валидируется на соответствие шаблону e-mail адресов </w:t>
      </w:r>
      <w:r>
        <w:rPr>
          <w:rFonts w:ascii="Times New Roman" w:hAnsi="Times New Roman" w:cs="Times New Roman"/>
          <w:sz w:val="28"/>
          <w:szCs w:val="28"/>
        </w:rPr>
        <w:t>и должен быть уникальным</w:t>
      </w:r>
      <w:r w:rsidRPr="002741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34BD" w:rsidRPr="002741E9" w:rsidRDefault="002034BD" w:rsidP="002034BD">
      <w:pPr>
        <w:numPr>
          <w:ilvl w:val="1"/>
          <w:numId w:val="2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2741E9">
        <w:rPr>
          <w:rFonts w:ascii="Times New Roman" w:hAnsi="Times New Roman" w:cs="Times New Roman"/>
          <w:sz w:val="28"/>
          <w:szCs w:val="28"/>
        </w:rPr>
        <w:t>Пароль - должен содержать не менее 6 символов английской раскладки, верхнего и нижнего регистра</w:t>
      </w:r>
      <w:r>
        <w:rPr>
          <w:rFonts w:ascii="Times New Roman" w:hAnsi="Times New Roman" w:cs="Times New Roman"/>
          <w:sz w:val="28"/>
          <w:szCs w:val="28"/>
        </w:rPr>
        <w:t xml:space="preserve"> (валидация на стороне клиента)</w:t>
      </w:r>
    </w:p>
    <w:p w:rsidR="002034BD" w:rsidRPr="002741E9" w:rsidRDefault="002034BD" w:rsidP="002034BD">
      <w:pPr>
        <w:numPr>
          <w:ilvl w:val="1"/>
          <w:numId w:val="2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2741E9">
        <w:rPr>
          <w:rFonts w:ascii="Times New Roman" w:hAnsi="Times New Roman" w:cs="Times New Roman"/>
          <w:sz w:val="28"/>
          <w:szCs w:val="28"/>
        </w:rPr>
        <w:t xml:space="preserve">Подтверждение пароля - должно совпадать с полем Пароль </w:t>
      </w:r>
    </w:p>
    <w:p w:rsidR="002034BD" w:rsidRPr="002741E9" w:rsidRDefault="002034BD" w:rsidP="002034BD">
      <w:pPr>
        <w:numPr>
          <w:ilvl w:val="1"/>
          <w:numId w:val="2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2741E9">
        <w:rPr>
          <w:rFonts w:ascii="Times New Roman" w:hAnsi="Times New Roman" w:cs="Times New Roman"/>
          <w:sz w:val="28"/>
          <w:szCs w:val="28"/>
        </w:rPr>
        <w:t>Изображение пользователя (аватар) в формате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png</w:t>
      </w:r>
      <w:r w:rsidRPr="002741E9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размером до 1 мегабайта (валидация на стороне сервера)</w:t>
      </w:r>
      <w:r w:rsidRPr="002741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34BD" w:rsidRPr="002741E9" w:rsidRDefault="002034BD" w:rsidP="002034BD">
      <w:pPr>
        <w:numPr>
          <w:ilvl w:val="1"/>
          <w:numId w:val="2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2741E9">
        <w:rPr>
          <w:rFonts w:ascii="Times New Roman" w:hAnsi="Times New Roman" w:cs="Times New Roman"/>
          <w:sz w:val="28"/>
          <w:szCs w:val="28"/>
        </w:rPr>
        <w:t>E-mail</w:t>
      </w:r>
      <w:r>
        <w:rPr>
          <w:rFonts w:ascii="Times New Roman" w:hAnsi="Times New Roman" w:cs="Times New Roman"/>
          <w:sz w:val="28"/>
          <w:szCs w:val="28"/>
        </w:rPr>
        <w:t xml:space="preserve"> является логином для последующей авторизации</w:t>
      </w:r>
    </w:p>
    <w:p w:rsidR="002034BD" w:rsidRPr="002741E9" w:rsidRDefault="002034BD" w:rsidP="002034BD">
      <w:pPr>
        <w:ind w:left="720"/>
        <w:rPr>
          <w:rFonts w:ascii="Times New Roman" w:hAnsi="Times New Roman" w:cs="Times New Roman"/>
          <w:sz w:val="28"/>
          <w:szCs w:val="28"/>
        </w:rPr>
      </w:pPr>
      <w:r w:rsidRPr="002741E9">
        <w:rPr>
          <w:rFonts w:ascii="Times New Roman" w:hAnsi="Times New Roman" w:cs="Times New Roman"/>
          <w:sz w:val="28"/>
          <w:szCs w:val="28"/>
        </w:rPr>
        <w:t>В случае несоответствия требованиям выводится соответствующее сообщение, поля с ошибками выделяются.</w:t>
      </w:r>
    </w:p>
    <w:p w:rsidR="002034BD" w:rsidRPr="002741E9" w:rsidRDefault="002034BD" w:rsidP="002034BD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2741E9">
        <w:rPr>
          <w:rFonts w:ascii="Times New Roman" w:hAnsi="Times New Roman" w:cs="Times New Roman"/>
          <w:sz w:val="28"/>
          <w:szCs w:val="28"/>
        </w:rPr>
        <w:t xml:space="preserve">Авторизация - после авторизации простого пользователя должно отправлять в личный кабинет, а администратора в панель управления сайтом. Логин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администратора: admin, пароль: </w:t>
      </w:r>
      <w:r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2741E9">
        <w:rPr>
          <w:rFonts w:ascii="Times New Roman" w:hAnsi="Times New Roman" w:cs="Times New Roman"/>
          <w:sz w:val="28"/>
          <w:szCs w:val="28"/>
        </w:rPr>
        <w:t>sr2018.При успешной авторизации пользователя перенаправляет на страницу просмотра своих записей на услуги.</w:t>
      </w:r>
    </w:p>
    <w:p w:rsidR="002034BD" w:rsidRPr="002741E9" w:rsidRDefault="002034BD" w:rsidP="002034BD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2741E9">
        <w:rPr>
          <w:rFonts w:ascii="Times New Roman" w:hAnsi="Times New Roman" w:cs="Times New Roman"/>
          <w:sz w:val="28"/>
          <w:szCs w:val="28"/>
        </w:rPr>
        <w:lastRenderedPageBreak/>
        <w:t>Панель управления сайтом - страница досту</w:t>
      </w:r>
      <w:r>
        <w:rPr>
          <w:rFonts w:ascii="Times New Roman" w:hAnsi="Times New Roman" w:cs="Times New Roman"/>
          <w:sz w:val="28"/>
          <w:szCs w:val="28"/>
        </w:rPr>
        <w:t xml:space="preserve">пная по адресу </w:t>
      </w:r>
      <w:hyperlink r:id="rId6" w:history="1">
        <w:r w:rsidRPr="000D480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0D4804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0D480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localhost</w:t>
        </w:r>
        <w:r w:rsidRPr="000D4804">
          <w:rPr>
            <w:rStyle w:val="a3"/>
            <w:rFonts w:ascii="Times New Roman" w:hAnsi="Times New Roman" w:cs="Times New Roman"/>
            <w:sz w:val="28"/>
            <w:szCs w:val="28"/>
          </w:rPr>
          <w:t>/admin</w:t>
        </w:r>
      </w:hyperlink>
      <w:r w:rsidRPr="00656316">
        <w:rPr>
          <w:rFonts w:ascii="Times New Roman" w:hAnsi="Times New Roman" w:cs="Times New Roman"/>
          <w:sz w:val="28"/>
          <w:szCs w:val="28"/>
        </w:rPr>
        <w:t xml:space="preserve"> </w:t>
      </w:r>
      <w:r w:rsidRPr="002741E9">
        <w:rPr>
          <w:rFonts w:ascii="Times New Roman" w:hAnsi="Times New Roman" w:cs="Times New Roman"/>
          <w:sz w:val="28"/>
          <w:szCs w:val="28"/>
        </w:rPr>
        <w:t>панель управления сайтом доступна только администратору</w:t>
      </w:r>
    </w:p>
    <w:p w:rsidR="002034BD" w:rsidRDefault="002034BD" w:rsidP="002034BD">
      <w:pPr>
        <w:ind w:firstLine="360"/>
        <w:rPr>
          <w:rFonts w:ascii="Times New Roman" w:hAnsi="Times New Roman" w:cs="Times New Roman"/>
          <w:b/>
          <w:sz w:val="28"/>
          <w:szCs w:val="28"/>
        </w:rPr>
      </w:pPr>
      <w:r w:rsidRPr="00656316">
        <w:rPr>
          <w:rFonts w:ascii="Times New Roman" w:hAnsi="Times New Roman" w:cs="Times New Roman"/>
          <w:b/>
          <w:sz w:val="28"/>
          <w:szCs w:val="28"/>
        </w:rPr>
        <w:t>Возможности неавторизованных пользователей</w:t>
      </w:r>
    </w:p>
    <w:p w:rsidR="002034BD" w:rsidRPr="00656316" w:rsidRDefault="002034BD" w:rsidP="002034BD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56316">
        <w:rPr>
          <w:rFonts w:ascii="Times New Roman" w:hAnsi="Times New Roman" w:cs="Times New Roman"/>
          <w:sz w:val="28"/>
          <w:szCs w:val="28"/>
        </w:rPr>
        <w:t>Вход в личный кабинет по логину и паролю</w:t>
      </w:r>
    </w:p>
    <w:p w:rsidR="002034BD" w:rsidRPr="00656316" w:rsidRDefault="002034BD" w:rsidP="002034BD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56316">
        <w:rPr>
          <w:rFonts w:ascii="Times New Roman" w:hAnsi="Times New Roman" w:cs="Times New Roman"/>
          <w:sz w:val="28"/>
          <w:szCs w:val="28"/>
        </w:rPr>
        <w:t>Регистрация на сайте</w:t>
      </w:r>
    </w:p>
    <w:p w:rsidR="002034BD" w:rsidRPr="00656316" w:rsidRDefault="002034BD" w:rsidP="002034BD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56316">
        <w:rPr>
          <w:rFonts w:ascii="Times New Roman" w:hAnsi="Times New Roman" w:cs="Times New Roman"/>
          <w:sz w:val="28"/>
          <w:szCs w:val="28"/>
        </w:rPr>
        <w:t xml:space="preserve">Просмотр списка </w:t>
      </w:r>
      <w:r>
        <w:rPr>
          <w:rFonts w:ascii="Times New Roman" w:hAnsi="Times New Roman" w:cs="Times New Roman"/>
          <w:sz w:val="28"/>
          <w:szCs w:val="28"/>
        </w:rPr>
        <w:t>услуг</w:t>
      </w:r>
      <w:r w:rsidRPr="00656316">
        <w:rPr>
          <w:rFonts w:ascii="Times New Roman" w:hAnsi="Times New Roman" w:cs="Times New Roman"/>
          <w:sz w:val="28"/>
          <w:szCs w:val="28"/>
        </w:rPr>
        <w:t xml:space="preserve"> барбершопа</w:t>
      </w:r>
    </w:p>
    <w:p w:rsidR="002034BD" w:rsidRPr="00341326" w:rsidRDefault="002034BD" w:rsidP="002034BD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341326">
        <w:rPr>
          <w:rFonts w:ascii="Times New Roman" w:hAnsi="Times New Roman" w:cs="Times New Roman"/>
          <w:b/>
          <w:sz w:val="28"/>
          <w:szCs w:val="28"/>
        </w:rPr>
        <w:t>Возможности пользователя после авторизации</w:t>
      </w:r>
    </w:p>
    <w:p w:rsidR="002034BD" w:rsidRPr="00341326" w:rsidRDefault="002034BD" w:rsidP="002034BD">
      <w:pPr>
        <w:pStyle w:val="a4"/>
        <w:numPr>
          <w:ilvl w:val="0"/>
          <w:numId w:val="4"/>
        </w:numPr>
        <w:ind w:left="426" w:firstLine="0"/>
        <w:rPr>
          <w:rFonts w:ascii="Times New Roman" w:hAnsi="Times New Roman" w:cs="Times New Roman"/>
          <w:sz w:val="28"/>
          <w:szCs w:val="28"/>
        </w:rPr>
      </w:pPr>
      <w:r w:rsidRPr="00341326">
        <w:rPr>
          <w:rFonts w:ascii="Times New Roman" w:hAnsi="Times New Roman" w:cs="Times New Roman"/>
          <w:sz w:val="28"/>
          <w:szCs w:val="28"/>
        </w:rPr>
        <w:t>После выбора услуги и даты посещения, на экране отображается список мастеров специализирующихся на данной услуге с указанием свободного времени в их графике.</w:t>
      </w:r>
    </w:p>
    <w:p w:rsidR="002034BD" w:rsidRPr="00341326" w:rsidRDefault="002034BD" w:rsidP="002034BD">
      <w:pPr>
        <w:pStyle w:val="a4"/>
        <w:numPr>
          <w:ilvl w:val="0"/>
          <w:numId w:val="4"/>
        </w:numPr>
        <w:ind w:left="426" w:firstLine="0"/>
        <w:rPr>
          <w:rFonts w:ascii="Times New Roman" w:hAnsi="Times New Roman" w:cs="Times New Roman"/>
          <w:sz w:val="28"/>
          <w:szCs w:val="28"/>
        </w:rPr>
      </w:pPr>
      <w:r w:rsidRPr="00341326">
        <w:rPr>
          <w:rFonts w:ascii="Times New Roman" w:hAnsi="Times New Roman" w:cs="Times New Roman"/>
          <w:sz w:val="28"/>
          <w:szCs w:val="28"/>
        </w:rPr>
        <w:t>Просмотр своих записей на стрижки с фильтром (активные и прошедшие).</w:t>
      </w:r>
    </w:p>
    <w:p w:rsidR="002034BD" w:rsidRPr="00341326" w:rsidRDefault="002034BD" w:rsidP="002034BD">
      <w:pPr>
        <w:pStyle w:val="a4"/>
        <w:numPr>
          <w:ilvl w:val="0"/>
          <w:numId w:val="4"/>
        </w:numPr>
        <w:ind w:left="426" w:firstLine="0"/>
        <w:rPr>
          <w:rFonts w:ascii="Times New Roman" w:hAnsi="Times New Roman" w:cs="Times New Roman"/>
          <w:sz w:val="28"/>
          <w:szCs w:val="28"/>
        </w:rPr>
      </w:pPr>
      <w:r w:rsidRPr="00341326">
        <w:rPr>
          <w:rFonts w:ascii="Times New Roman" w:hAnsi="Times New Roman" w:cs="Times New Roman"/>
          <w:sz w:val="28"/>
          <w:szCs w:val="28"/>
        </w:rPr>
        <w:t>Отмена записи на стрижку (не позднее 1 дня до забронированной ранее даты посещения). Например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41326">
        <w:rPr>
          <w:rFonts w:ascii="Times New Roman" w:hAnsi="Times New Roman" w:cs="Times New Roman"/>
          <w:sz w:val="28"/>
          <w:szCs w:val="28"/>
        </w:rPr>
        <w:t xml:space="preserve"> 20 июня нельзя отменить запись на 20 июня. Освобожденное время должно стать доступным для других пользователей.</w:t>
      </w:r>
    </w:p>
    <w:p w:rsidR="002034BD" w:rsidRPr="00341326" w:rsidRDefault="002034BD" w:rsidP="002034BD">
      <w:pPr>
        <w:rPr>
          <w:rFonts w:ascii="Times New Roman" w:hAnsi="Times New Roman" w:cs="Times New Roman"/>
          <w:b/>
          <w:sz w:val="28"/>
          <w:szCs w:val="28"/>
        </w:rPr>
      </w:pPr>
      <w:r w:rsidRPr="00341326">
        <w:rPr>
          <w:rFonts w:ascii="Times New Roman" w:hAnsi="Times New Roman" w:cs="Times New Roman"/>
          <w:b/>
          <w:sz w:val="28"/>
          <w:szCs w:val="28"/>
        </w:rPr>
        <w:t>Разделы администратора:</w:t>
      </w:r>
    </w:p>
    <w:p w:rsidR="002034BD" w:rsidRPr="002741E9" w:rsidRDefault="002034BD" w:rsidP="002034BD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Добавления мастера барбершопа с указанием возможных услуг</w:t>
      </w:r>
    </w:p>
    <w:p w:rsidR="002034BD" w:rsidRPr="002741E9" w:rsidRDefault="002034BD" w:rsidP="002034BD">
      <w:pPr>
        <w:rPr>
          <w:rFonts w:ascii="Times New Roman" w:hAnsi="Times New Roman" w:cs="Times New Roman"/>
          <w:sz w:val="28"/>
          <w:szCs w:val="28"/>
        </w:rPr>
      </w:pPr>
    </w:p>
    <w:p w:rsidR="002034BD" w:rsidRDefault="002034BD" w:rsidP="002034B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Оценивание результатов модуля</w:t>
      </w:r>
    </w:p>
    <w:p w:rsidR="002034BD" w:rsidRPr="00341326" w:rsidRDefault="002034BD" w:rsidP="002034BD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341326">
        <w:rPr>
          <w:rFonts w:ascii="Times New Roman" w:hAnsi="Times New Roman" w:cs="Times New Roman"/>
          <w:sz w:val="28"/>
          <w:szCs w:val="28"/>
        </w:rPr>
        <w:t>Оценка будет происходить за компьютерами экспертов</w:t>
      </w:r>
      <w:r>
        <w:rPr>
          <w:rFonts w:ascii="Times New Roman" w:hAnsi="Times New Roman" w:cs="Times New Roman"/>
          <w:sz w:val="28"/>
          <w:szCs w:val="28"/>
        </w:rPr>
        <w:t xml:space="preserve">, поэтому подготовьте сайт к его переносу на другой </w:t>
      </w:r>
      <w:r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34132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сервер</w:t>
      </w:r>
      <w:r w:rsidRPr="0034132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Сайт необходимо сохранить в папке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341326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  <w:lang w:val="en-US"/>
        </w:rPr>
        <w:t>day</w:t>
      </w:r>
      <w:r w:rsidRPr="00341326">
        <w:rPr>
          <w:rFonts w:ascii="Times New Roman" w:hAnsi="Times New Roman" w:cs="Times New Roman"/>
          <w:sz w:val="28"/>
          <w:szCs w:val="28"/>
        </w:rPr>
        <w:t xml:space="preserve">2_1 </w:t>
      </w:r>
      <w:r>
        <w:rPr>
          <w:rFonts w:ascii="Times New Roman" w:hAnsi="Times New Roman" w:cs="Times New Roman"/>
          <w:sz w:val="28"/>
          <w:szCs w:val="28"/>
        </w:rPr>
        <w:t xml:space="preserve">сохраняя работоспособность и структуру сайта, где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4073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073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 номер участника по итогам жеребьевки. В этой же папке необходимо расположить дамп базы данных.</w:t>
      </w:r>
    </w:p>
    <w:p w:rsidR="002034BD" w:rsidRPr="002741E9" w:rsidRDefault="002034BD" w:rsidP="002034BD">
      <w:pPr>
        <w:rPr>
          <w:rFonts w:ascii="Times New Roman" w:hAnsi="Times New Roman" w:cs="Times New Roman"/>
          <w:b/>
          <w:sz w:val="28"/>
          <w:szCs w:val="28"/>
        </w:rPr>
      </w:pPr>
    </w:p>
    <w:p w:rsidR="002034BD" w:rsidRPr="002741E9" w:rsidRDefault="002034BD" w:rsidP="002034BD">
      <w:pPr>
        <w:rPr>
          <w:rFonts w:ascii="Times New Roman" w:hAnsi="Times New Roman" w:cs="Times New Roman"/>
          <w:b/>
          <w:sz w:val="28"/>
          <w:szCs w:val="28"/>
        </w:rPr>
      </w:pPr>
      <w:r w:rsidRPr="002741E9">
        <w:rPr>
          <w:rFonts w:ascii="Times New Roman" w:hAnsi="Times New Roman" w:cs="Times New Roman"/>
          <w:b/>
          <w:sz w:val="28"/>
          <w:szCs w:val="28"/>
        </w:rPr>
        <w:t>Модуль 4 (3 часа)</w:t>
      </w:r>
    </w:p>
    <w:p w:rsidR="002034BD" w:rsidRPr="002741E9" w:rsidRDefault="002034BD" w:rsidP="002034BD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2034BD" w:rsidRPr="002741E9" w:rsidRDefault="002034BD" w:rsidP="002034BD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2741E9">
        <w:rPr>
          <w:rFonts w:ascii="Times New Roman" w:hAnsi="Times New Roman" w:cs="Times New Roman"/>
          <w:sz w:val="28"/>
          <w:szCs w:val="28"/>
        </w:rPr>
        <w:t>Перед участником ставится задача улучшения работы сервиса путем изменения взаимодействия пользователя с интерфейсом. Для этого необходимо реализовать следующий функционал:</w:t>
      </w:r>
    </w:p>
    <w:p w:rsidR="002034BD" w:rsidRPr="002741E9" w:rsidRDefault="002034BD" w:rsidP="002034BD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2741E9">
        <w:rPr>
          <w:rFonts w:ascii="Times New Roman" w:hAnsi="Times New Roman" w:cs="Times New Roman"/>
          <w:sz w:val="28"/>
          <w:szCs w:val="28"/>
        </w:rPr>
        <w:t>Пагинация страницы с услугами</w:t>
      </w:r>
      <w:r>
        <w:rPr>
          <w:rFonts w:ascii="Times New Roman" w:hAnsi="Times New Roman" w:cs="Times New Roman"/>
          <w:sz w:val="28"/>
          <w:szCs w:val="28"/>
        </w:rPr>
        <w:t xml:space="preserve"> барбершопа. На одной странице представлено не более 4 услуг. Для навигации между страницами услуг есть кнопки «вперед» и «назад».</w:t>
      </w:r>
    </w:p>
    <w:p w:rsidR="002034BD" w:rsidRPr="002741E9" w:rsidRDefault="002034BD" w:rsidP="002034BD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2741E9">
        <w:rPr>
          <w:rFonts w:ascii="Times New Roman" w:hAnsi="Times New Roman" w:cs="Times New Roman"/>
          <w:sz w:val="28"/>
          <w:szCs w:val="28"/>
        </w:rPr>
        <w:t>Поиск по услугам с автодополнением (подсказки при наборе текста) слов в поиске(ajax)</w:t>
      </w:r>
      <w:r>
        <w:rPr>
          <w:rFonts w:ascii="Times New Roman" w:hAnsi="Times New Roman" w:cs="Times New Roman"/>
          <w:sz w:val="28"/>
          <w:szCs w:val="28"/>
        </w:rPr>
        <w:t>. При выборе услуги на экране появляются все оказывающие данную услугу мастера.</w:t>
      </w:r>
    </w:p>
    <w:p w:rsidR="002034BD" w:rsidRPr="002741E9" w:rsidRDefault="002034BD" w:rsidP="002034BD">
      <w:pPr>
        <w:numPr>
          <w:ilvl w:val="0"/>
          <w:numId w:val="1"/>
        </w:numPr>
        <w:contextualSpacing/>
        <w:rPr>
          <w:del w:id="1" w:author="Anonymous" w:date="2017-09-21T14:15:00Z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Усовершенствование панели администратора. При добавление нового мастера возможен и</w:t>
      </w:r>
      <w:r w:rsidRPr="002741E9">
        <w:rPr>
          <w:rFonts w:ascii="Times New Roman" w:hAnsi="Times New Roman" w:cs="Times New Roman"/>
          <w:sz w:val="28"/>
          <w:szCs w:val="28"/>
        </w:rPr>
        <w:t>мпорт данных об</w:t>
      </w:r>
      <w:r>
        <w:rPr>
          <w:rFonts w:ascii="Times New Roman" w:hAnsi="Times New Roman" w:cs="Times New Roman"/>
          <w:sz w:val="28"/>
          <w:szCs w:val="28"/>
        </w:rPr>
        <w:t xml:space="preserve"> оказываемых им услугах из XML файла. У</w:t>
      </w:r>
      <w:r w:rsidRPr="002741E9">
        <w:rPr>
          <w:rFonts w:ascii="Times New Roman" w:hAnsi="Times New Roman" w:cs="Times New Roman"/>
          <w:sz w:val="28"/>
          <w:szCs w:val="28"/>
        </w:rPr>
        <w:t xml:space="preserve">частнику </w:t>
      </w:r>
      <w:r>
        <w:rPr>
          <w:rFonts w:ascii="Times New Roman" w:hAnsi="Times New Roman" w:cs="Times New Roman"/>
          <w:sz w:val="28"/>
          <w:szCs w:val="28"/>
        </w:rPr>
        <w:t>необходимо разработать структуру</w:t>
      </w:r>
      <w:r w:rsidRPr="002741E9">
        <w:rPr>
          <w:rFonts w:ascii="Times New Roman" w:hAnsi="Times New Roman" w:cs="Times New Roman"/>
          <w:sz w:val="28"/>
          <w:szCs w:val="28"/>
        </w:rPr>
        <w:t xml:space="preserve"> файл</w:t>
      </w:r>
      <w:r>
        <w:rPr>
          <w:rFonts w:ascii="Times New Roman" w:hAnsi="Times New Roman" w:cs="Times New Roman"/>
          <w:sz w:val="28"/>
          <w:szCs w:val="28"/>
        </w:rPr>
        <w:t>а и</w:t>
      </w:r>
      <w:r w:rsidRPr="002741E9">
        <w:rPr>
          <w:rFonts w:ascii="Times New Roman" w:hAnsi="Times New Roman" w:cs="Times New Roman"/>
          <w:sz w:val="28"/>
          <w:szCs w:val="28"/>
        </w:rPr>
        <w:t xml:space="preserve"> написать страницу для его импорта на сайт.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34BD" w:rsidRPr="002741E9" w:rsidRDefault="002034BD" w:rsidP="002034BD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2741E9">
        <w:rPr>
          <w:rFonts w:ascii="Times New Roman" w:hAnsi="Times New Roman" w:cs="Times New Roman"/>
          <w:sz w:val="28"/>
          <w:szCs w:val="28"/>
        </w:rPr>
        <w:t>Улучшение дизайна, учитывая целевую аудиторию</w:t>
      </w:r>
      <w:r>
        <w:rPr>
          <w:rFonts w:ascii="Times New Roman" w:hAnsi="Times New Roman" w:cs="Times New Roman"/>
          <w:sz w:val="28"/>
          <w:szCs w:val="28"/>
        </w:rPr>
        <w:t xml:space="preserve"> – русскоговорящие стильные молодые люди от 16 до 35 лет.</w:t>
      </w:r>
    </w:p>
    <w:p w:rsidR="002034BD" w:rsidRPr="002741E9" w:rsidRDefault="002034BD" w:rsidP="002034BD">
      <w:pPr>
        <w:numPr>
          <w:ilvl w:val="0"/>
          <w:numId w:val="1"/>
        </w:numPr>
        <w:contextualSpacing/>
        <w:rPr>
          <w:del w:id="2" w:author="Anonymous" w:date="2017-09-21T14:14:00Z"/>
          <w:rFonts w:ascii="Times New Roman" w:hAnsi="Times New Roman" w:cs="Times New Roman"/>
          <w:sz w:val="28"/>
          <w:szCs w:val="28"/>
        </w:rPr>
      </w:pPr>
      <w:r w:rsidRPr="002741E9">
        <w:rPr>
          <w:rFonts w:ascii="Times New Roman" w:hAnsi="Times New Roman" w:cs="Times New Roman"/>
          <w:sz w:val="28"/>
          <w:szCs w:val="28"/>
        </w:rPr>
        <w:t>Создание логотипа с учетом указанной целевой аудитории</w:t>
      </w:r>
    </w:p>
    <w:p w:rsidR="002034BD" w:rsidRPr="002741E9" w:rsidRDefault="002034BD" w:rsidP="002034BD">
      <w:pPr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2034BD" w:rsidRPr="00D616E6" w:rsidRDefault="002034BD" w:rsidP="002034BD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16E6">
        <w:rPr>
          <w:rFonts w:ascii="Times New Roman" w:hAnsi="Times New Roman" w:cs="Times New Roman"/>
          <w:b/>
          <w:sz w:val="28"/>
          <w:szCs w:val="28"/>
        </w:rPr>
        <w:t>Разрешенные PHP-фреймворки: Yii2 (basic), Laravel 5</w:t>
      </w:r>
    </w:p>
    <w:p w:rsidR="002034BD" w:rsidRDefault="002034BD" w:rsidP="002034B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034BD" w:rsidRPr="00341326" w:rsidRDefault="002034BD" w:rsidP="002034BD">
      <w:pPr>
        <w:ind w:firstLine="700"/>
        <w:rPr>
          <w:rFonts w:ascii="Times New Roman" w:hAnsi="Times New Roman" w:cs="Times New Roman"/>
          <w:sz w:val="28"/>
          <w:szCs w:val="28"/>
        </w:rPr>
      </w:pPr>
      <w:r w:rsidRPr="00341326">
        <w:rPr>
          <w:rFonts w:ascii="Times New Roman" w:hAnsi="Times New Roman" w:cs="Times New Roman"/>
          <w:sz w:val="28"/>
          <w:szCs w:val="28"/>
        </w:rPr>
        <w:t>Оценка будет происходить за компьютерами экспертов</w:t>
      </w:r>
      <w:r>
        <w:rPr>
          <w:rFonts w:ascii="Times New Roman" w:hAnsi="Times New Roman" w:cs="Times New Roman"/>
          <w:sz w:val="28"/>
          <w:szCs w:val="28"/>
        </w:rPr>
        <w:t xml:space="preserve">, поэтому подготовьте сайт к его переносу на другой </w:t>
      </w:r>
      <w:r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34132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сервер</w:t>
      </w:r>
      <w:r w:rsidRPr="0034132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Сайт необходимо сохранить в папке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341326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  <w:lang w:val="en-US"/>
        </w:rPr>
        <w:t>day</w:t>
      </w:r>
      <w:r w:rsidRPr="00341326">
        <w:rPr>
          <w:rFonts w:ascii="Times New Roman" w:hAnsi="Times New Roman" w:cs="Times New Roman"/>
          <w:sz w:val="28"/>
          <w:szCs w:val="28"/>
        </w:rPr>
        <w:t>2_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413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сохраняя работоспособность и структуру сайта, где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4073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073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это номер участника по итогам жеребьевки. В этой же папке необходимо расположить дамп базы данных и созданный </w:t>
      </w:r>
      <w:r>
        <w:rPr>
          <w:rFonts w:ascii="Times New Roman" w:hAnsi="Times New Roman" w:cs="Times New Roman"/>
          <w:sz w:val="28"/>
          <w:szCs w:val="28"/>
          <w:lang w:val="en-US"/>
        </w:rPr>
        <w:t>XML</w:t>
      </w:r>
      <w:r w:rsidRPr="00703C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файл с услугами.</w:t>
      </w:r>
    </w:p>
    <w:p w:rsidR="002034BD" w:rsidRPr="002741E9" w:rsidRDefault="002034BD" w:rsidP="002034B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034BD" w:rsidRPr="002741E9" w:rsidRDefault="002034BD" w:rsidP="002034BD">
      <w:pPr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2741E9">
        <w:rPr>
          <w:rFonts w:ascii="Times New Roman" w:hAnsi="Times New Roman" w:cs="Times New Roman"/>
          <w:sz w:val="28"/>
          <w:szCs w:val="28"/>
        </w:rPr>
        <w:t>В приведенной ниже таблице описывается, как распределяются баллы относительно разделов WSSS:</w:t>
      </w:r>
    </w:p>
    <w:p w:rsidR="002034BD" w:rsidRPr="002741E9" w:rsidRDefault="002034BD" w:rsidP="002034BD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025" w:type="dxa"/>
        <w:tblInd w:w="-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035"/>
        <w:gridCol w:w="5494"/>
        <w:gridCol w:w="1496"/>
      </w:tblGrid>
      <w:tr w:rsidR="002034BD" w:rsidRPr="002741E9" w:rsidTr="00FC196E">
        <w:trPr>
          <w:trHeight w:val="420"/>
        </w:trPr>
        <w:tc>
          <w:tcPr>
            <w:tcW w:w="2035" w:type="dxa"/>
            <w:tcBorders>
              <w:top w:val="single" w:sz="7" w:space="0" w:color="9CC2E5"/>
              <w:left w:val="single" w:sz="7" w:space="0" w:color="9CC2E5"/>
              <w:bottom w:val="single" w:sz="7" w:space="0" w:color="9CC2E5"/>
              <w:right w:val="single" w:sz="7" w:space="0" w:color="9CC2E5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34BD" w:rsidRPr="002741E9" w:rsidRDefault="002034BD" w:rsidP="0087180A">
            <w:pPr>
              <w:ind w:left="100"/>
              <w:jc w:val="center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</w:pPr>
            <w:r w:rsidRPr="002741E9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WSSS SECTION</w:t>
            </w:r>
          </w:p>
        </w:tc>
        <w:tc>
          <w:tcPr>
            <w:tcW w:w="5493" w:type="dxa"/>
            <w:tcBorders>
              <w:top w:val="single" w:sz="7" w:space="0" w:color="9CC2E5"/>
              <w:left w:val="nil"/>
              <w:bottom w:val="single" w:sz="7" w:space="0" w:color="9CC2E5"/>
              <w:right w:val="single" w:sz="7" w:space="0" w:color="9CC2E5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34BD" w:rsidRPr="002741E9" w:rsidRDefault="002034BD" w:rsidP="0087180A">
            <w:pPr>
              <w:ind w:left="100"/>
              <w:jc w:val="center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</w:pPr>
            <w:r w:rsidRPr="002741E9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Описание</w:t>
            </w:r>
          </w:p>
        </w:tc>
        <w:tc>
          <w:tcPr>
            <w:tcW w:w="1496" w:type="dxa"/>
            <w:tcBorders>
              <w:top w:val="single" w:sz="7" w:space="0" w:color="9CC2E5"/>
              <w:left w:val="nil"/>
              <w:bottom w:val="single" w:sz="7" w:space="0" w:color="9CC2E5"/>
              <w:right w:val="single" w:sz="7" w:space="0" w:color="9CC2E5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34BD" w:rsidRPr="002741E9" w:rsidRDefault="002034BD" w:rsidP="0087180A">
            <w:pPr>
              <w:ind w:left="100"/>
              <w:jc w:val="center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</w:pPr>
            <w:r w:rsidRPr="002741E9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Баллы</w:t>
            </w:r>
          </w:p>
        </w:tc>
      </w:tr>
      <w:tr w:rsidR="002034BD" w:rsidRPr="002741E9" w:rsidTr="0087180A">
        <w:trPr>
          <w:trHeight w:val="460"/>
        </w:trPr>
        <w:tc>
          <w:tcPr>
            <w:tcW w:w="2035" w:type="dxa"/>
            <w:tcBorders>
              <w:top w:val="nil"/>
              <w:left w:val="single" w:sz="7" w:space="0" w:color="9CC2E5"/>
              <w:bottom w:val="single" w:sz="7" w:space="0" w:color="9CC2E5"/>
              <w:right w:val="single" w:sz="7" w:space="0" w:color="9CC2E5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34BD" w:rsidRPr="002741E9" w:rsidRDefault="002034BD" w:rsidP="0087180A">
            <w:pPr>
              <w:ind w:left="10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1E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7" w:space="0" w:color="9CC2E5"/>
              <w:right w:val="single" w:sz="7" w:space="0" w:color="9CC2E5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34BD" w:rsidRPr="002741E9" w:rsidRDefault="002034BD" w:rsidP="0087180A">
            <w:pPr>
              <w:ind w:left="10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1E9">
              <w:rPr>
                <w:rFonts w:ascii="Times New Roman" w:hAnsi="Times New Roman" w:cs="Times New Roman"/>
                <w:b/>
                <w:sz w:val="28"/>
                <w:szCs w:val="28"/>
              </w:rPr>
              <w:t>Workorganizationandmanagement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7" w:space="0" w:color="9CC2E5"/>
              <w:right w:val="single" w:sz="7" w:space="0" w:color="9CC2E5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34BD" w:rsidRPr="002741E9" w:rsidRDefault="002034BD" w:rsidP="0087180A">
            <w:pPr>
              <w:ind w:left="10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1E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2034BD" w:rsidRPr="002741E9" w:rsidTr="0087180A">
        <w:trPr>
          <w:trHeight w:val="460"/>
        </w:trPr>
        <w:tc>
          <w:tcPr>
            <w:tcW w:w="2035" w:type="dxa"/>
            <w:tcBorders>
              <w:top w:val="nil"/>
              <w:left w:val="single" w:sz="7" w:space="0" w:color="9CC2E5"/>
              <w:bottom w:val="single" w:sz="7" w:space="0" w:color="9CC2E5"/>
              <w:right w:val="single" w:sz="7" w:space="0" w:color="9CC2E5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34BD" w:rsidRPr="002741E9" w:rsidRDefault="002034BD" w:rsidP="0087180A">
            <w:pPr>
              <w:ind w:left="10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1E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7" w:space="0" w:color="9CC2E5"/>
              <w:right w:val="single" w:sz="7" w:space="0" w:color="9CC2E5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34BD" w:rsidRPr="002741E9" w:rsidRDefault="002034BD" w:rsidP="0087180A">
            <w:pPr>
              <w:ind w:left="10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1E9">
              <w:rPr>
                <w:rFonts w:ascii="Times New Roman" w:hAnsi="Times New Roman" w:cs="Times New Roman"/>
                <w:b/>
                <w:sz w:val="28"/>
                <w:szCs w:val="28"/>
              </w:rPr>
              <w:t>Communicationandinterpersonalskills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7" w:space="0" w:color="9CC2E5"/>
              <w:right w:val="single" w:sz="7" w:space="0" w:color="9CC2E5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34BD" w:rsidRPr="002741E9" w:rsidRDefault="002034BD" w:rsidP="0087180A">
            <w:pPr>
              <w:ind w:left="10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1E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2034BD" w:rsidRPr="002741E9" w:rsidTr="0087180A">
        <w:trPr>
          <w:trHeight w:val="460"/>
        </w:trPr>
        <w:tc>
          <w:tcPr>
            <w:tcW w:w="2035" w:type="dxa"/>
            <w:tcBorders>
              <w:top w:val="nil"/>
              <w:left w:val="single" w:sz="7" w:space="0" w:color="9CC2E5"/>
              <w:bottom w:val="single" w:sz="7" w:space="0" w:color="9CC2E5"/>
              <w:right w:val="single" w:sz="7" w:space="0" w:color="9CC2E5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34BD" w:rsidRPr="002741E9" w:rsidRDefault="002034BD" w:rsidP="0087180A">
            <w:pPr>
              <w:ind w:left="10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1E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7" w:space="0" w:color="9CC2E5"/>
              <w:right w:val="single" w:sz="7" w:space="0" w:color="9CC2E5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34BD" w:rsidRPr="002741E9" w:rsidRDefault="002034BD" w:rsidP="0087180A">
            <w:pPr>
              <w:ind w:left="10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1E9">
              <w:rPr>
                <w:rFonts w:ascii="Times New Roman" w:hAnsi="Times New Roman" w:cs="Times New Roman"/>
                <w:b/>
                <w:sz w:val="28"/>
                <w:szCs w:val="28"/>
              </w:rPr>
              <w:t>Websitedesign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7" w:space="0" w:color="9CC2E5"/>
              <w:right w:val="single" w:sz="7" w:space="0" w:color="9CC2E5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34BD" w:rsidRPr="002741E9" w:rsidRDefault="002034BD" w:rsidP="0087180A">
            <w:pPr>
              <w:ind w:left="10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1E9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2034BD" w:rsidRPr="002741E9" w:rsidTr="0087180A">
        <w:trPr>
          <w:trHeight w:val="460"/>
        </w:trPr>
        <w:tc>
          <w:tcPr>
            <w:tcW w:w="2035" w:type="dxa"/>
            <w:tcBorders>
              <w:top w:val="nil"/>
              <w:left w:val="single" w:sz="7" w:space="0" w:color="9CC2E5"/>
              <w:bottom w:val="single" w:sz="7" w:space="0" w:color="9CC2E5"/>
              <w:right w:val="single" w:sz="7" w:space="0" w:color="9CC2E5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34BD" w:rsidRPr="002741E9" w:rsidRDefault="002034BD" w:rsidP="0087180A">
            <w:pPr>
              <w:ind w:left="10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1E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7" w:space="0" w:color="9CC2E5"/>
              <w:right w:val="single" w:sz="7" w:space="0" w:color="9CC2E5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34BD" w:rsidRPr="002741E9" w:rsidRDefault="002034BD" w:rsidP="0087180A">
            <w:pPr>
              <w:ind w:left="10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1E9">
              <w:rPr>
                <w:rFonts w:ascii="Times New Roman" w:hAnsi="Times New Roman" w:cs="Times New Roman"/>
                <w:b/>
                <w:sz w:val="28"/>
                <w:szCs w:val="28"/>
              </w:rPr>
              <w:t>Websitelayout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7" w:space="0" w:color="9CC2E5"/>
              <w:right w:val="single" w:sz="7" w:space="0" w:color="9CC2E5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34BD" w:rsidRPr="002741E9" w:rsidRDefault="002034BD" w:rsidP="0087180A">
            <w:pPr>
              <w:ind w:left="10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1E9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2034BD" w:rsidRPr="002741E9" w:rsidTr="0087180A">
        <w:trPr>
          <w:trHeight w:val="460"/>
        </w:trPr>
        <w:tc>
          <w:tcPr>
            <w:tcW w:w="2035" w:type="dxa"/>
            <w:tcBorders>
              <w:top w:val="nil"/>
              <w:left w:val="single" w:sz="7" w:space="0" w:color="9CC2E5"/>
              <w:bottom w:val="single" w:sz="7" w:space="0" w:color="9CC2E5"/>
              <w:right w:val="single" w:sz="7" w:space="0" w:color="9CC2E5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34BD" w:rsidRPr="002741E9" w:rsidRDefault="002034BD" w:rsidP="0087180A">
            <w:pPr>
              <w:ind w:left="10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1E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7" w:space="0" w:color="9CC2E5"/>
              <w:right w:val="single" w:sz="7" w:space="0" w:color="9CC2E5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34BD" w:rsidRPr="002741E9" w:rsidRDefault="002034BD" w:rsidP="0087180A">
            <w:pPr>
              <w:ind w:left="10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1E9">
              <w:rPr>
                <w:rFonts w:ascii="Times New Roman" w:hAnsi="Times New Roman" w:cs="Times New Roman"/>
                <w:b/>
                <w:sz w:val="28"/>
                <w:szCs w:val="28"/>
              </w:rPr>
              <w:t>Clientsidedevelopment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7" w:space="0" w:color="9CC2E5"/>
              <w:right w:val="single" w:sz="7" w:space="0" w:color="9CC2E5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34BD" w:rsidRPr="002741E9" w:rsidRDefault="002034BD" w:rsidP="0087180A">
            <w:pPr>
              <w:ind w:left="10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1E9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2034BD" w:rsidRPr="002741E9" w:rsidTr="0087180A">
        <w:trPr>
          <w:trHeight w:val="460"/>
        </w:trPr>
        <w:tc>
          <w:tcPr>
            <w:tcW w:w="2035" w:type="dxa"/>
            <w:tcBorders>
              <w:top w:val="nil"/>
              <w:left w:val="single" w:sz="7" w:space="0" w:color="9CC2E5"/>
              <w:bottom w:val="single" w:sz="7" w:space="0" w:color="9CC2E5"/>
              <w:right w:val="single" w:sz="7" w:space="0" w:color="9CC2E5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34BD" w:rsidRPr="002741E9" w:rsidRDefault="002034BD" w:rsidP="0087180A">
            <w:pPr>
              <w:ind w:left="10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1E9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7" w:space="0" w:color="9CC2E5"/>
              <w:right w:val="single" w:sz="7" w:space="0" w:color="9CC2E5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34BD" w:rsidRPr="002741E9" w:rsidRDefault="002034BD" w:rsidP="0087180A">
            <w:pPr>
              <w:ind w:left="10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1E9">
              <w:rPr>
                <w:rFonts w:ascii="Times New Roman" w:hAnsi="Times New Roman" w:cs="Times New Roman"/>
                <w:b/>
                <w:sz w:val="28"/>
                <w:szCs w:val="28"/>
              </w:rPr>
              <w:t>Serversidedevelopment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7" w:space="0" w:color="9CC2E5"/>
              <w:right w:val="single" w:sz="7" w:space="0" w:color="9CC2E5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34BD" w:rsidRPr="002741E9" w:rsidRDefault="002034BD" w:rsidP="0087180A">
            <w:pPr>
              <w:ind w:left="10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1E9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2034BD" w:rsidRPr="002741E9" w:rsidTr="0087180A">
        <w:trPr>
          <w:trHeight w:val="460"/>
        </w:trPr>
        <w:tc>
          <w:tcPr>
            <w:tcW w:w="2035" w:type="dxa"/>
            <w:tcBorders>
              <w:top w:val="nil"/>
              <w:left w:val="single" w:sz="7" w:space="0" w:color="9CC2E5"/>
              <w:bottom w:val="single" w:sz="7" w:space="0" w:color="9CC2E5"/>
              <w:right w:val="single" w:sz="7" w:space="0" w:color="9CC2E5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34BD" w:rsidRPr="002741E9" w:rsidRDefault="002034BD" w:rsidP="0087180A">
            <w:pPr>
              <w:ind w:left="10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1E9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7" w:space="0" w:color="9CC2E5"/>
              <w:right w:val="single" w:sz="7" w:space="0" w:color="9CC2E5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34BD" w:rsidRPr="002741E9" w:rsidRDefault="002034BD" w:rsidP="0087180A">
            <w:pPr>
              <w:ind w:left="10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1E9">
              <w:rPr>
                <w:rFonts w:ascii="Times New Roman" w:hAnsi="Times New Roman" w:cs="Times New Roman"/>
                <w:b/>
                <w:sz w:val="28"/>
                <w:szCs w:val="28"/>
              </w:rPr>
              <w:t>Contentmanagementsystems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7" w:space="0" w:color="9CC2E5"/>
              <w:right w:val="single" w:sz="7" w:space="0" w:color="9CC2E5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34BD" w:rsidRPr="002741E9" w:rsidRDefault="002034BD" w:rsidP="0087180A">
            <w:pPr>
              <w:ind w:left="10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1E9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2034BD" w:rsidRPr="002741E9" w:rsidTr="0087180A">
        <w:trPr>
          <w:trHeight w:val="480"/>
        </w:trPr>
        <w:tc>
          <w:tcPr>
            <w:tcW w:w="2035" w:type="dxa"/>
            <w:tcBorders>
              <w:top w:val="nil"/>
              <w:left w:val="single" w:sz="7" w:space="0" w:color="9CC2E5"/>
              <w:bottom w:val="single" w:sz="7" w:space="0" w:color="9CC2E5"/>
              <w:right w:val="single" w:sz="7" w:space="0" w:color="9CC2E5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34BD" w:rsidRPr="002741E9" w:rsidRDefault="002034BD" w:rsidP="0087180A">
            <w:pPr>
              <w:ind w:left="10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1E9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7" w:space="0" w:color="9CC2E5"/>
              <w:right w:val="single" w:sz="7" w:space="0" w:color="9CC2E5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34BD" w:rsidRPr="002741E9" w:rsidRDefault="002034BD" w:rsidP="0087180A">
            <w:pPr>
              <w:ind w:left="10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7" w:space="0" w:color="9CC2E5"/>
              <w:right w:val="single" w:sz="7" w:space="0" w:color="9CC2E5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34BD" w:rsidRPr="002741E9" w:rsidRDefault="002034BD" w:rsidP="0087180A">
            <w:pPr>
              <w:ind w:left="10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1E9">
              <w:rPr>
                <w:rFonts w:ascii="Times New Roman" w:hAnsi="Times New Roman" w:cs="Times New Roman"/>
                <w:b/>
                <w:sz w:val="28"/>
                <w:szCs w:val="28"/>
              </w:rPr>
              <w:t>39</w:t>
            </w:r>
          </w:p>
        </w:tc>
      </w:tr>
    </w:tbl>
    <w:p w:rsidR="002034BD" w:rsidRPr="002741E9" w:rsidRDefault="002034BD" w:rsidP="002034BD">
      <w:pPr>
        <w:rPr>
          <w:rFonts w:ascii="Times New Roman" w:hAnsi="Times New Roman" w:cs="Times New Roman"/>
          <w:sz w:val="28"/>
          <w:szCs w:val="28"/>
        </w:rPr>
      </w:pPr>
    </w:p>
    <w:p w:rsidR="002034BD" w:rsidRPr="002741E9" w:rsidRDefault="002034BD" w:rsidP="002034BD">
      <w:pPr>
        <w:rPr>
          <w:rFonts w:ascii="Times New Roman" w:hAnsi="Times New Roman" w:cs="Times New Roman"/>
          <w:sz w:val="28"/>
          <w:szCs w:val="28"/>
        </w:rPr>
      </w:pPr>
    </w:p>
    <w:p w:rsidR="002034BD" w:rsidRPr="002741E9" w:rsidRDefault="002034BD" w:rsidP="002034BD">
      <w:pPr>
        <w:rPr>
          <w:rFonts w:ascii="Times New Roman" w:hAnsi="Times New Roman" w:cs="Times New Roman"/>
          <w:sz w:val="28"/>
          <w:szCs w:val="28"/>
        </w:rPr>
      </w:pPr>
    </w:p>
    <w:sectPr w:rsidR="002034BD" w:rsidRPr="002741E9" w:rsidSect="00B510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A5217"/>
    <w:multiLevelType w:val="multilevel"/>
    <w:tmpl w:val="EB7C94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16770AFD"/>
    <w:multiLevelType w:val="hybridMultilevel"/>
    <w:tmpl w:val="6150A6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204717"/>
    <w:multiLevelType w:val="multilevel"/>
    <w:tmpl w:val="F132B5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52764A3A"/>
    <w:multiLevelType w:val="hybridMultilevel"/>
    <w:tmpl w:val="957AFA8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5558F4"/>
    <w:rsid w:val="002034BD"/>
    <w:rsid w:val="002D423C"/>
    <w:rsid w:val="005558F4"/>
    <w:rsid w:val="00B5107E"/>
    <w:rsid w:val="00FC1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034BD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34B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034B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34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34BD"/>
    <w:rPr>
      <w:rFonts w:ascii="Tahoma" w:eastAsia="Arial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ocalhost/admi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682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WorldSkills 2018, ОГУ, компетенция "Веб-дизайн и разработка", конкурсное задание второго дня</dc:title>
  <dc:creator>ОГУ</dc:creator>
  <cp:lastModifiedBy>ОГУ</cp:lastModifiedBy>
  <cp:revision>2</cp:revision>
  <dcterms:created xsi:type="dcterms:W3CDTF">2018-06-01T10:46:00Z</dcterms:created>
  <dcterms:modified xsi:type="dcterms:W3CDTF">2018-06-01T10:46:00Z</dcterms:modified>
</cp:coreProperties>
</file>